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5905" w14:textId="77777777" w:rsidR="00405777" w:rsidRPr="00ED59A1" w:rsidRDefault="00405777" w:rsidP="00405777">
      <w:pPr>
        <w:jc w:val="center"/>
        <w:rPr>
          <w:rFonts w:cstheme="minorHAnsi"/>
          <w:b/>
          <w:bCs/>
          <w:sz w:val="32"/>
          <w:szCs w:val="32"/>
        </w:rPr>
      </w:pPr>
      <w:r w:rsidRPr="00ED59A1">
        <w:rPr>
          <w:rFonts w:cstheme="minorHAnsi"/>
          <w:b/>
          <w:bCs/>
          <w:sz w:val="32"/>
          <w:szCs w:val="32"/>
        </w:rPr>
        <w:t>Trabajo de grupo</w:t>
      </w:r>
    </w:p>
    <w:p w14:paraId="1254F999" w14:textId="77777777" w:rsidR="00405777" w:rsidRPr="00ED59A1" w:rsidRDefault="00405777" w:rsidP="00405777">
      <w:pPr>
        <w:rPr>
          <w:rFonts w:cstheme="minorHAnsi"/>
        </w:rPr>
      </w:pPr>
    </w:p>
    <w:p w14:paraId="60F821E5" w14:textId="77777777" w:rsidR="00405777" w:rsidRPr="00ED59A1" w:rsidRDefault="00405777" w:rsidP="00405777">
      <w:pPr>
        <w:rPr>
          <w:rFonts w:cstheme="minorHAnsi"/>
          <w:b/>
          <w:bCs/>
        </w:rPr>
      </w:pPr>
      <w:r w:rsidRPr="00ED59A1">
        <w:rPr>
          <w:rFonts w:cstheme="minorHAnsi"/>
          <w:b/>
          <w:bCs/>
        </w:rPr>
        <w:t>El objetivo del trabajo grupal</w:t>
      </w:r>
    </w:p>
    <w:p w14:paraId="2A393AB0" w14:textId="77777777" w:rsidR="00405777" w:rsidRPr="00ED59A1" w:rsidRDefault="00405777" w:rsidP="00405777">
      <w:pPr>
        <w:rPr>
          <w:rFonts w:cstheme="minorHAnsi"/>
        </w:rPr>
      </w:pPr>
    </w:p>
    <w:p w14:paraId="708D4C60" w14:textId="77777777" w:rsidR="00405777" w:rsidRPr="00ED59A1" w:rsidRDefault="00405777" w:rsidP="00405777">
      <w:pPr>
        <w:rPr>
          <w:rFonts w:cstheme="minorHAnsi"/>
        </w:rPr>
      </w:pPr>
      <w:r w:rsidRPr="00ED59A1">
        <w:rPr>
          <w:rFonts w:cstheme="minorHAnsi"/>
        </w:rPr>
        <w:t>Reflexionar sobre el estado actual, los posibles caminos y las visiones a futuro de la Agroecología en los Andes.</w:t>
      </w:r>
    </w:p>
    <w:p w14:paraId="77B7E1ED" w14:textId="77777777" w:rsidR="00405777" w:rsidRPr="00ED59A1" w:rsidRDefault="00405777" w:rsidP="00405777">
      <w:pPr>
        <w:rPr>
          <w:rFonts w:cstheme="minorHAnsi"/>
        </w:rPr>
      </w:pPr>
    </w:p>
    <w:p w14:paraId="64634665" w14:textId="77777777" w:rsidR="00405777" w:rsidRPr="00ED59A1" w:rsidRDefault="00405777" w:rsidP="00405777">
      <w:pPr>
        <w:rPr>
          <w:rFonts w:cstheme="minorHAnsi"/>
          <w:b/>
          <w:bCs/>
        </w:rPr>
      </w:pPr>
      <w:r w:rsidRPr="00ED59A1">
        <w:rPr>
          <w:rFonts w:cstheme="minorHAnsi"/>
          <w:b/>
          <w:bCs/>
        </w:rPr>
        <w:t>Tarea del grupo</w:t>
      </w:r>
    </w:p>
    <w:p w14:paraId="7322ABC4" w14:textId="77777777" w:rsidR="00405777" w:rsidRPr="00E229F4" w:rsidRDefault="006C669E" w:rsidP="00405777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229F4">
        <w:rPr>
          <w:rFonts w:cstheme="minorHAnsi"/>
          <w:sz w:val="18"/>
          <w:szCs w:val="18"/>
        </w:rPr>
        <w:t>S</w:t>
      </w:r>
      <w:r w:rsidR="00405777" w:rsidRPr="00E229F4">
        <w:rPr>
          <w:rFonts w:cstheme="minorHAnsi"/>
          <w:sz w:val="18"/>
          <w:szCs w:val="18"/>
        </w:rPr>
        <w:t>e conformarán grupos de acuerdo a las siguientes zonas:</w:t>
      </w:r>
    </w:p>
    <w:p w14:paraId="142461C9" w14:textId="77777777" w:rsidR="00405777" w:rsidRPr="00E229F4" w:rsidRDefault="00405777" w:rsidP="00E229F4">
      <w:pPr>
        <w:pStyle w:val="Prrafodelista"/>
        <w:numPr>
          <w:ilvl w:val="1"/>
          <w:numId w:val="1"/>
        </w:numPr>
        <w:shd w:val="clear" w:color="auto" w:fill="FFFFFF"/>
        <w:ind w:left="540"/>
        <w:jc w:val="both"/>
        <w:rPr>
          <w:rFonts w:cstheme="minorHAnsi"/>
          <w:sz w:val="18"/>
          <w:szCs w:val="18"/>
          <w:lang w:val="es-EC"/>
        </w:rPr>
      </w:pPr>
      <w:r w:rsidRPr="00E229F4">
        <w:rPr>
          <w:rFonts w:cstheme="minorHAnsi"/>
          <w:b/>
          <w:bCs/>
          <w:sz w:val="18"/>
          <w:szCs w:val="18"/>
          <w:lang w:val="es-EC"/>
        </w:rPr>
        <w:t>Altiplano central en Bolivia</w:t>
      </w:r>
      <w:r w:rsidRPr="00E229F4">
        <w:rPr>
          <w:rFonts w:cstheme="minorHAnsi"/>
          <w:sz w:val="18"/>
          <w:szCs w:val="18"/>
          <w:lang w:val="es-EC"/>
        </w:rPr>
        <w:t xml:space="preserve"> con los mini casos de estudio relacionados a este territorio: </w:t>
      </w:r>
      <w:hyperlink r:id="rId5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Yapuchiris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6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UMSA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7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PROINPA</w:t>
        </w:r>
      </w:hyperlink>
    </w:p>
    <w:p w14:paraId="52C81EEE" w14:textId="77777777" w:rsidR="00405777" w:rsidRPr="00E229F4" w:rsidRDefault="00405777" w:rsidP="00E229F4">
      <w:pPr>
        <w:pStyle w:val="Prrafodelista"/>
        <w:numPr>
          <w:ilvl w:val="1"/>
          <w:numId w:val="1"/>
        </w:numPr>
        <w:shd w:val="clear" w:color="auto" w:fill="FFFFFF"/>
        <w:ind w:left="540"/>
        <w:jc w:val="both"/>
        <w:rPr>
          <w:rFonts w:cstheme="minorHAnsi"/>
          <w:sz w:val="18"/>
          <w:szCs w:val="18"/>
          <w:lang w:val="es-EC"/>
        </w:rPr>
      </w:pPr>
      <w:r w:rsidRPr="00E229F4">
        <w:rPr>
          <w:rFonts w:cstheme="minorHAnsi"/>
          <w:b/>
          <w:bCs/>
          <w:sz w:val="18"/>
          <w:szCs w:val="18"/>
          <w:lang w:val="es-EC"/>
        </w:rPr>
        <w:t>La zona central de Perú</w:t>
      </w:r>
      <w:r w:rsidRPr="00E229F4">
        <w:rPr>
          <w:rFonts w:cstheme="minorHAnsi"/>
          <w:sz w:val="18"/>
          <w:szCs w:val="18"/>
          <w:lang w:val="es-EC"/>
        </w:rPr>
        <w:t> donde trabaja los dos proyectos de Yanapai (Huancayo): mini casos sobre </w:t>
      </w:r>
      <w:hyperlink r:id="rId8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suelos</w:t>
        </w:r>
      </w:hyperlink>
      <w:r w:rsidRPr="00E229F4">
        <w:rPr>
          <w:rFonts w:cstheme="minorHAnsi"/>
          <w:sz w:val="18"/>
          <w:szCs w:val="18"/>
          <w:lang w:val="es-EC"/>
        </w:rPr>
        <w:t> y </w:t>
      </w:r>
      <w:hyperlink r:id="rId9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nutrición</w:t>
        </w:r>
      </w:hyperlink>
      <w:r w:rsidRPr="00E229F4">
        <w:rPr>
          <w:rFonts w:cstheme="minorHAnsi"/>
          <w:sz w:val="18"/>
          <w:szCs w:val="18"/>
          <w:lang w:val="es-EC"/>
        </w:rPr>
        <w:t> y </w:t>
      </w:r>
      <w:hyperlink r:id="rId10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plagas</w:t>
        </w:r>
      </w:hyperlink>
      <w:r w:rsidRPr="00E229F4">
        <w:rPr>
          <w:rFonts w:cstheme="minorHAnsi"/>
          <w:sz w:val="18"/>
          <w:szCs w:val="18"/>
          <w:lang w:val="es-EC"/>
        </w:rPr>
        <w:t> .</w:t>
      </w:r>
    </w:p>
    <w:p w14:paraId="6257722A" w14:textId="77777777" w:rsidR="00405777" w:rsidRPr="00E229F4" w:rsidRDefault="00405777" w:rsidP="00E229F4">
      <w:pPr>
        <w:pStyle w:val="Prrafodelista"/>
        <w:numPr>
          <w:ilvl w:val="1"/>
          <w:numId w:val="1"/>
        </w:numPr>
        <w:ind w:left="540"/>
        <w:rPr>
          <w:rFonts w:cstheme="minorHAnsi"/>
          <w:sz w:val="18"/>
          <w:szCs w:val="18"/>
        </w:rPr>
      </w:pPr>
      <w:r w:rsidRPr="00E229F4">
        <w:rPr>
          <w:rFonts w:cstheme="minorHAnsi"/>
          <w:b/>
          <w:bCs/>
          <w:sz w:val="18"/>
          <w:szCs w:val="18"/>
          <w:lang w:val="es-EC"/>
        </w:rPr>
        <w:t>El sector central de Ecuador</w:t>
      </w:r>
      <w:r w:rsidRPr="00E229F4">
        <w:rPr>
          <w:rFonts w:cstheme="minorHAnsi"/>
          <w:sz w:val="18"/>
          <w:szCs w:val="18"/>
          <w:lang w:val="es-EC"/>
        </w:rPr>
        <w:t xml:space="preserve"> (Cotopaxi/ Chimborazo) donde trabajan 3 proyectos: </w:t>
      </w:r>
      <w:hyperlink r:id="rId11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Legumip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12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Sistemas de alimentos alternativos </w:t>
        </w:r>
      </w:hyperlink>
      <w:r w:rsidRPr="00E229F4">
        <w:rPr>
          <w:rFonts w:cstheme="minorHAnsi"/>
          <w:sz w:val="18"/>
          <w:szCs w:val="18"/>
          <w:lang w:val="es-EC"/>
        </w:rPr>
        <w:t>, </w:t>
      </w:r>
      <w:hyperlink r:id="rId13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Degeneración de semilla</w:t>
        </w:r>
      </w:hyperlink>
      <w:r w:rsidRPr="00E229F4">
        <w:rPr>
          <w:rFonts w:cstheme="minorHAnsi"/>
          <w:sz w:val="18"/>
          <w:szCs w:val="18"/>
          <w:lang w:val="es-EC"/>
        </w:rPr>
        <w:t> de papa, y trabajaba muchos años un proyecto sobre </w:t>
      </w:r>
      <w:hyperlink r:id="rId14" w:tgtFrame="_blank" w:history="1">
        <w:r w:rsidRPr="00E229F4">
          <w:rPr>
            <w:rStyle w:val="Hipervnculo"/>
            <w:rFonts w:cstheme="minorHAnsi"/>
            <w:sz w:val="18"/>
            <w:szCs w:val="18"/>
            <w:lang w:val="es-EC"/>
          </w:rPr>
          <w:t>granos andinos</w:t>
        </w:r>
      </w:hyperlink>
      <w:r w:rsidRPr="00E229F4">
        <w:rPr>
          <w:rFonts w:cstheme="minorHAnsi"/>
          <w:sz w:val="18"/>
          <w:szCs w:val="18"/>
          <w:lang w:val="es-EC"/>
        </w:rPr>
        <w:t> </w:t>
      </w:r>
    </w:p>
    <w:p w14:paraId="21FD5103" w14:textId="77777777" w:rsidR="00E229F4" w:rsidRDefault="00E229F4" w:rsidP="00E229F4">
      <w:pPr>
        <w:ind w:left="540"/>
        <w:rPr>
          <w:rFonts w:cstheme="minorHAnsi"/>
        </w:rPr>
      </w:pPr>
    </w:p>
    <w:p w14:paraId="4FC3B011" w14:textId="7EAC2936" w:rsidR="00ED59A1" w:rsidRPr="00E229F4" w:rsidRDefault="00E229F4" w:rsidP="00E229F4">
      <w:pPr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Miembros del grupo 4 para conversar sobre la sierra central peruana:</w:t>
      </w:r>
    </w:p>
    <w:p w14:paraId="2F62683B" w14:textId="285DC29B" w:rsidR="00E229F4" w:rsidRPr="00E229F4" w:rsidRDefault="00E229F4" w:rsidP="00E229F4">
      <w:pPr>
        <w:pStyle w:val="Prrafodelista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Teobaldo Pinzas</w:t>
      </w:r>
    </w:p>
    <w:p w14:paraId="2FFF71AD" w14:textId="4583A5CD" w:rsidR="00E229F4" w:rsidRPr="00E229F4" w:rsidRDefault="00E229F4" w:rsidP="00E229F4">
      <w:pPr>
        <w:pStyle w:val="Prrafodelista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Maria Scurrah</w:t>
      </w:r>
    </w:p>
    <w:p w14:paraId="667C9179" w14:textId="37DB2B90" w:rsidR="00E229F4" w:rsidRPr="00E229F4" w:rsidRDefault="00E229F4" w:rsidP="00E229F4">
      <w:pPr>
        <w:pStyle w:val="Prrafodelista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Jorge Andrade</w:t>
      </w:r>
    </w:p>
    <w:p w14:paraId="6E22FD6A" w14:textId="02DA58DF" w:rsidR="00E229F4" w:rsidRPr="00E229F4" w:rsidRDefault="00E229F4" w:rsidP="00E229F4">
      <w:pPr>
        <w:pStyle w:val="Prrafodelista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Pablo Cabrera</w:t>
      </w:r>
    </w:p>
    <w:p w14:paraId="738370C0" w14:textId="72B506D2" w:rsidR="00E229F4" w:rsidRPr="00E229F4" w:rsidRDefault="00E229F4" w:rsidP="00E229F4">
      <w:pPr>
        <w:pStyle w:val="Prrafodelista"/>
        <w:ind w:left="45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>Angel Mendoza</w:t>
      </w:r>
    </w:p>
    <w:p w14:paraId="07DF59F0" w14:textId="6FD6AD9F" w:rsidR="00E229F4" w:rsidRDefault="00E229F4" w:rsidP="00E229F4">
      <w:pPr>
        <w:pStyle w:val="Prrafodelista"/>
        <w:ind w:left="450"/>
        <w:rPr>
          <w:rFonts w:cstheme="minorHAnsi"/>
        </w:rPr>
      </w:pPr>
      <w:r w:rsidRPr="00E229F4">
        <w:rPr>
          <w:rFonts w:cstheme="minorHAnsi"/>
          <w:b/>
          <w:bCs/>
        </w:rPr>
        <w:t>Steve Vanek</w:t>
      </w:r>
    </w:p>
    <w:p w14:paraId="1A7E844E" w14:textId="77777777" w:rsidR="00E229F4" w:rsidRPr="00ED59A1" w:rsidRDefault="00E229F4" w:rsidP="00ED59A1">
      <w:pPr>
        <w:pStyle w:val="Prrafodelista"/>
        <w:ind w:left="1080"/>
        <w:rPr>
          <w:rFonts w:cstheme="minorHAnsi"/>
        </w:rPr>
      </w:pPr>
    </w:p>
    <w:p w14:paraId="21464ADA" w14:textId="77777777" w:rsidR="00405777" w:rsidRPr="00ED59A1" w:rsidRDefault="00405777" w:rsidP="00405777">
      <w:pPr>
        <w:pStyle w:val="Prrafodelista"/>
        <w:numPr>
          <w:ilvl w:val="0"/>
          <w:numId w:val="1"/>
        </w:numPr>
        <w:rPr>
          <w:rFonts w:cstheme="minorHAnsi"/>
        </w:rPr>
      </w:pPr>
      <w:r w:rsidRPr="00ED59A1">
        <w:rPr>
          <w:rFonts w:cstheme="minorHAnsi"/>
        </w:rPr>
        <w:t>La tarea del grupo es responder las siguientes preguntas:</w:t>
      </w:r>
    </w:p>
    <w:p w14:paraId="20B25C66" w14:textId="5AD0497F" w:rsidR="00405777" w:rsidRPr="00645127" w:rsidRDefault="00405777" w:rsidP="00E229F4">
      <w:pPr>
        <w:pStyle w:val="Prrafodelista"/>
        <w:numPr>
          <w:ilvl w:val="1"/>
          <w:numId w:val="1"/>
        </w:numPr>
        <w:ind w:left="360"/>
        <w:rPr>
          <w:ins w:id="0" w:author="Maria" w:date="2020-07-07T22:37:00Z"/>
          <w:rFonts w:cstheme="minorHAnsi"/>
          <w:b/>
          <w:bCs/>
          <w:color w:val="1F3864" w:themeColor="accent1" w:themeShade="80"/>
          <w:rPrChange w:id="1" w:author="Maria" w:date="2020-07-07T22:37:00Z">
            <w:rPr>
              <w:ins w:id="2" w:author="Maria" w:date="2020-07-07T22:37:00Z"/>
              <w:rFonts w:cstheme="minorHAnsi"/>
              <w:b/>
              <w:bCs/>
              <w:color w:val="1F3864" w:themeColor="accent1" w:themeShade="80"/>
              <w:lang w:val="es-EC"/>
            </w:rPr>
          </w:rPrChange>
        </w:rPr>
      </w:pPr>
      <w:r w:rsidRPr="00E229F4">
        <w:rPr>
          <w:rFonts w:cstheme="minorHAnsi"/>
          <w:b/>
          <w:bCs/>
          <w:color w:val="1F3864" w:themeColor="accent1" w:themeShade="80"/>
          <w:lang w:val="es-EC"/>
        </w:rPr>
        <w:t xml:space="preserve">Considerando la zona elegida y los casos, identifiquen una visión de cómo les gustaría ver este territorio agroecológico. </w:t>
      </w:r>
    </w:p>
    <w:p w14:paraId="6C2EEA3D" w14:textId="77777777" w:rsidR="00645127" w:rsidRDefault="00645127" w:rsidP="00645127">
      <w:pPr>
        <w:rPr>
          <w:ins w:id="3" w:author="Maria" w:date="2020-07-07T22:37:00Z"/>
          <w:rFonts w:cstheme="minorHAnsi"/>
          <w:b/>
          <w:bCs/>
          <w:color w:val="1F3864" w:themeColor="accent1" w:themeShade="80"/>
        </w:rPr>
        <w:pPrChange w:id="4" w:author="Maria" w:date="2020-07-07T22:37:00Z">
          <w:pPr>
            <w:pStyle w:val="Prrafodelista"/>
            <w:numPr>
              <w:ilvl w:val="1"/>
              <w:numId w:val="1"/>
            </w:numPr>
            <w:ind w:left="360" w:hanging="360"/>
          </w:pPr>
        </w:pPrChange>
      </w:pPr>
    </w:p>
    <w:p w14:paraId="2F26B3F5" w14:textId="7A99BC56" w:rsidR="00645127" w:rsidRDefault="00645127" w:rsidP="00645127">
      <w:pPr>
        <w:rPr>
          <w:ins w:id="5" w:author="Maria" w:date="2020-07-07T22:37:00Z"/>
          <w:rFonts w:cstheme="minorHAnsi"/>
          <w:b/>
          <w:bCs/>
          <w:color w:val="1F3864" w:themeColor="accent1" w:themeShade="80"/>
        </w:rPr>
        <w:pPrChange w:id="6" w:author="Maria" w:date="2020-07-07T22:37:00Z">
          <w:pPr>
            <w:pStyle w:val="Prrafodelista"/>
            <w:numPr>
              <w:ilvl w:val="1"/>
              <w:numId w:val="1"/>
            </w:numPr>
            <w:ind w:left="360" w:hanging="360"/>
          </w:pPr>
        </w:pPrChange>
      </w:pPr>
      <w:ins w:id="7" w:author="Maria" w:date="2020-07-07T22:37:00Z">
        <w:r>
          <w:rPr>
            <w:rFonts w:cstheme="minorHAnsi"/>
            <w:b/>
            <w:bCs/>
            <w:color w:val="1F3864" w:themeColor="accent1" w:themeShade="80"/>
          </w:rPr>
          <w:t>Me parmito hacer anotaciones</w:t>
        </w:r>
      </w:ins>
    </w:p>
    <w:p w14:paraId="7AD28DE0" w14:textId="315561C1" w:rsidR="00645127" w:rsidRPr="00645127" w:rsidRDefault="00645127" w:rsidP="00645127">
      <w:pPr>
        <w:rPr>
          <w:rFonts w:cstheme="minorHAnsi"/>
          <w:b/>
          <w:bCs/>
          <w:color w:val="1F3864" w:themeColor="accent1" w:themeShade="80"/>
          <w:rPrChange w:id="8" w:author="Maria" w:date="2020-07-07T22:37:00Z">
            <w:rPr/>
          </w:rPrChange>
        </w:rPr>
        <w:pPrChange w:id="9" w:author="Maria" w:date="2020-07-07T22:37:00Z">
          <w:pPr>
            <w:pStyle w:val="Prrafodelista"/>
            <w:numPr>
              <w:ilvl w:val="1"/>
              <w:numId w:val="1"/>
            </w:numPr>
            <w:ind w:left="360" w:hanging="360"/>
          </w:pPr>
        </w:pPrChange>
      </w:pPr>
      <w:ins w:id="10" w:author="Maria" w:date="2020-07-07T22:37:00Z">
        <w:r>
          <w:rPr>
            <w:rFonts w:cstheme="minorHAnsi"/>
            <w:b/>
            <w:bCs/>
            <w:color w:val="1F3864" w:themeColor="accent1" w:themeShade="80"/>
          </w:rPr>
          <w:t xml:space="preserve">Me acorde que Sergio sugirio darnos un nombre: </w:t>
        </w:r>
      </w:ins>
      <w:ins w:id="11" w:author="Maria" w:date="2020-07-07T22:38:00Z">
        <w:r>
          <w:rPr>
            <w:rFonts w:cstheme="minorHAnsi"/>
            <w:b/>
            <w:bCs/>
            <w:color w:val="1F3864" w:themeColor="accent1" w:themeShade="80"/>
          </w:rPr>
          <w:t>Sugiero “</w:t>
        </w:r>
        <w:r w:rsidRPr="00645127">
          <w:rPr>
            <w:rFonts w:cstheme="minorHAnsi"/>
            <w:b/>
            <w:bCs/>
            <w:color w:val="FF0000"/>
            <w:rPrChange w:id="12" w:author="Maria" w:date="2020-07-07T22:38:00Z">
              <w:rPr>
                <w:rFonts w:cstheme="minorHAnsi"/>
                <w:b/>
                <w:bCs/>
                <w:color w:val="1F3864" w:themeColor="accent1" w:themeShade="80"/>
              </w:rPr>
            </w:rPrChange>
          </w:rPr>
          <w:t>Los Soñadores</w:t>
        </w:r>
        <w:r>
          <w:rPr>
            <w:rFonts w:cstheme="minorHAnsi"/>
            <w:b/>
            <w:bCs/>
            <w:color w:val="1F3864" w:themeColor="accent1" w:themeShade="80"/>
          </w:rPr>
          <w:t>” aunqeu creo que la mayoria votaria por “</w:t>
        </w:r>
        <w:r w:rsidRPr="00645127">
          <w:rPr>
            <w:rFonts w:cstheme="minorHAnsi"/>
            <w:b/>
            <w:bCs/>
            <w:color w:val="FF0000"/>
            <w:rPrChange w:id="13" w:author="Maria" w:date="2020-07-07T22:38:00Z">
              <w:rPr>
                <w:rFonts w:cstheme="minorHAnsi"/>
                <w:b/>
                <w:bCs/>
                <w:color w:val="1F3864" w:themeColor="accent1" w:themeShade="80"/>
              </w:rPr>
            </w:rPrChange>
          </w:rPr>
          <w:t>los Realistas</w:t>
        </w:r>
        <w:r>
          <w:rPr>
            <w:rFonts w:cstheme="minorHAnsi"/>
            <w:b/>
            <w:bCs/>
            <w:color w:val="1F3864" w:themeColor="accent1" w:themeShade="80"/>
          </w:rPr>
          <w:t>?”</w:t>
        </w:r>
      </w:ins>
    </w:p>
    <w:p w14:paraId="03A07F7B" w14:textId="14726309" w:rsidR="00B148F0" w:rsidRDefault="00B148F0" w:rsidP="00E229F4">
      <w:pPr>
        <w:pStyle w:val="Prrafodelista"/>
        <w:numPr>
          <w:ilvl w:val="2"/>
          <w:numId w:val="1"/>
        </w:numPr>
        <w:ind w:left="810"/>
        <w:rPr>
          <w:rFonts w:cstheme="minorHAnsi"/>
        </w:rPr>
      </w:pPr>
      <w:del w:id="14" w:author="Maria" w:date="2020-07-07T22:39:00Z">
        <w:r w:rsidDel="00645127">
          <w:rPr>
            <w:rFonts w:cstheme="minorHAnsi"/>
          </w:rPr>
          <w:delText xml:space="preserve">Ejemplo </w:delText>
        </w:r>
      </w:del>
      <w:ins w:id="15" w:author="Maria" w:date="2020-07-07T22:39:00Z">
        <w:r w:rsidR="00645127">
          <w:rPr>
            <w:rFonts w:cstheme="minorHAnsi"/>
          </w:rPr>
          <w:t xml:space="preserve">tomar un poco el discurso de </w:t>
        </w:r>
        <w:r w:rsidR="00645127">
          <w:rPr>
            <w:rFonts w:cstheme="minorHAnsi"/>
          </w:rPr>
          <w:t xml:space="preserve"> </w:t>
        </w:r>
      </w:ins>
      <w:r>
        <w:rPr>
          <w:rFonts w:cstheme="minorHAnsi"/>
        </w:rPr>
        <w:t>Pratec/Peru</w:t>
      </w:r>
      <w:ins w:id="16" w:author="Maria" w:date="2020-07-07T22:39:00Z">
        <w:r w:rsidR="00645127">
          <w:rPr>
            <w:rFonts w:cstheme="minorHAnsi"/>
          </w:rPr>
          <w:t xml:space="preserve"> de reavloarar los conocimientos ancestrales, y buscar </w:t>
        </w:r>
      </w:ins>
      <w:del w:id="17" w:author="Maria" w:date="2020-07-07T22:39:00Z">
        <w:r w:rsidDel="00645127">
          <w:rPr>
            <w:rFonts w:cstheme="minorHAnsi"/>
          </w:rPr>
          <w:delText xml:space="preserve"> </w:delText>
        </w:r>
      </w:del>
      <w:r>
        <w:rPr>
          <w:rFonts w:cstheme="minorHAnsi"/>
        </w:rPr>
        <w:t xml:space="preserve">– soluciones en biodiversidad y conocimiento local: “una alta productividad sin compremeter nuestro territorio” ejemplos </w:t>
      </w:r>
      <w:ins w:id="18" w:author="Maria" w:date="2020-07-07T22:40:00Z">
        <w:r w:rsidR="00645127">
          <w:rPr>
            <w:rFonts w:cstheme="minorHAnsi"/>
          </w:rPr>
          <w:t xml:space="preserve">si cambiamos las crianzas de altura a camelidos americanos para mejorar las </w:t>
        </w:r>
      </w:ins>
      <w:del w:id="19" w:author="Maria" w:date="2020-07-07T22:40:00Z">
        <w:r w:rsidDel="00645127">
          <w:rPr>
            <w:rFonts w:cstheme="minorHAnsi"/>
          </w:rPr>
          <w:delText>de la</w:delText>
        </w:r>
      </w:del>
      <w:r>
        <w:rPr>
          <w:rFonts w:cstheme="minorHAnsi"/>
        </w:rPr>
        <w:t xml:space="preserve"> pastura, </w:t>
      </w:r>
      <w:del w:id="20" w:author="Maria" w:date="2020-07-07T22:40:00Z">
        <w:r w:rsidDel="00645127">
          <w:rPr>
            <w:rFonts w:cstheme="minorHAnsi"/>
          </w:rPr>
          <w:delText>la ganaderia</w:delText>
        </w:r>
      </w:del>
      <w:ins w:id="21" w:author="Maria" w:date="2020-07-07T22:40:00Z">
        <w:r w:rsidR="00645127">
          <w:rPr>
            <w:rFonts w:cstheme="minorHAnsi"/>
          </w:rPr>
          <w:t xml:space="preserve">usando el mercado como </w:t>
        </w:r>
      </w:ins>
      <w:del w:id="22" w:author="Maria" w:date="2020-07-07T22:41:00Z">
        <w:r w:rsidDel="00645127">
          <w:rPr>
            <w:rFonts w:cstheme="minorHAnsi"/>
          </w:rPr>
          <w:delText>, y</w:delText>
        </w:r>
      </w:del>
      <w:r>
        <w:rPr>
          <w:rFonts w:cstheme="minorHAnsi"/>
        </w:rPr>
        <w:t xml:space="preserve"> impulsor clave </w:t>
      </w:r>
      <w:del w:id="23" w:author="Maria" w:date="2020-07-07T22:41:00Z">
        <w:r w:rsidDel="00645127">
          <w:rPr>
            <w:rFonts w:cstheme="minorHAnsi"/>
          </w:rPr>
          <w:delText xml:space="preserve">del mercado </w:delText>
        </w:r>
      </w:del>
      <w:r>
        <w:rPr>
          <w:rFonts w:cstheme="minorHAnsi"/>
        </w:rPr>
        <w:t>(</w:t>
      </w:r>
      <w:ins w:id="24" w:author="Maria" w:date="2020-07-07T22:41:00Z">
        <w:r w:rsidR="00645127">
          <w:rPr>
            <w:rFonts w:cstheme="minorHAnsi"/>
          </w:rPr>
          <w:t xml:space="preserve">crear demanda para lana y carne de camelidos en resatuarntes fichos.. y el regreso a chompas de alpaca etc) </w:t>
        </w:r>
      </w:ins>
      <w:del w:id="25" w:author="Maria" w:date="2020-07-07T22:41:00Z">
        <w:r w:rsidDel="00645127">
          <w:rPr>
            <w:rFonts w:cstheme="minorHAnsi"/>
          </w:rPr>
          <w:delText>ejemplo de ganaderia – demanda para lana, carne)</w:delText>
        </w:r>
      </w:del>
      <w:ins w:id="26" w:author="Maria" w:date="2020-07-07T22:41:00Z">
        <w:r w:rsidR="00645127">
          <w:rPr>
            <w:rFonts w:cstheme="minorHAnsi"/>
          </w:rPr>
          <w:t xml:space="preserve">darl </w:t>
        </w:r>
      </w:ins>
      <w:r>
        <w:rPr>
          <w:rFonts w:cstheme="minorHAnsi"/>
        </w:rPr>
        <w:t xml:space="preserve"> – importancia de camelidos americanos.</w:t>
      </w:r>
    </w:p>
    <w:p w14:paraId="067E0FAC" w14:textId="4B813ED4" w:rsidR="00B148F0" w:rsidRDefault="00B148F0" w:rsidP="00E229F4">
      <w:pPr>
        <w:pStyle w:val="Prrafodelista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>Revalorar animales autocton</w:t>
      </w:r>
      <w:ins w:id="27" w:author="Maria" w:date="2020-07-07T22:42:00Z">
        <w:r w:rsidR="00645127">
          <w:rPr>
            <w:rFonts w:cstheme="minorHAnsi"/>
          </w:rPr>
          <w:t xml:space="preserve">os </w:t>
        </w:r>
      </w:ins>
      <w:del w:id="28" w:author="Maria" w:date="2020-07-07T22:42:00Z">
        <w:r w:rsidDel="00645127">
          <w:rPr>
            <w:rFonts w:cstheme="minorHAnsi"/>
          </w:rPr>
          <w:delText>a</w:delText>
        </w:r>
      </w:del>
      <w:ins w:id="29" w:author="Maria" w:date="2020-07-07T22:42:00Z">
        <w:r w:rsidR="00645127">
          <w:rPr>
            <w:rFonts w:cstheme="minorHAnsi"/>
          </w:rPr>
          <w:t xml:space="preserve">del piso alto. </w:t>
        </w:r>
      </w:ins>
      <w:del w:id="30" w:author="Maria" w:date="2020-07-07T22:42:00Z">
        <w:r w:rsidDel="00645127">
          <w:rPr>
            <w:rFonts w:cstheme="minorHAnsi"/>
          </w:rPr>
          <w:delText xml:space="preserve"> y de puno</w:delText>
        </w:r>
      </w:del>
      <w:r>
        <w:rPr>
          <w:rFonts w:cstheme="minorHAnsi"/>
        </w:rPr>
        <w:t>; desafio</w:t>
      </w:r>
      <w:del w:id="31" w:author="Maria" w:date="2020-07-07T22:42:00Z">
        <w:r w:rsidDel="00645127">
          <w:rPr>
            <w:rFonts w:cstheme="minorHAnsi"/>
          </w:rPr>
          <w:delText xml:space="preserve"> de</w:delText>
        </w:r>
      </w:del>
      <w:r>
        <w:rPr>
          <w:rFonts w:cstheme="minorHAnsi"/>
        </w:rPr>
        <w:t xml:space="preserve"> no tener una política adecuada por parte del gobierno; competencia </w:t>
      </w:r>
      <w:del w:id="32" w:author="Maria" w:date="2020-07-07T22:42:00Z">
        <w:r w:rsidDel="00645127">
          <w:rPr>
            <w:rFonts w:cstheme="minorHAnsi"/>
          </w:rPr>
          <w:delText xml:space="preserve">de </w:delText>
        </w:r>
      </w:del>
      <w:ins w:id="33" w:author="Maria" w:date="2020-07-07T22:42:00Z">
        <w:r w:rsidR="00645127">
          <w:rPr>
            <w:rFonts w:cstheme="minorHAnsi"/>
          </w:rPr>
          <w:t xml:space="preserve">con </w:t>
        </w:r>
        <w:r w:rsidR="00645127">
          <w:rPr>
            <w:rFonts w:cstheme="minorHAnsi"/>
          </w:rPr>
          <w:t xml:space="preserve"> </w:t>
        </w:r>
      </w:ins>
      <w:r>
        <w:rPr>
          <w:rFonts w:cstheme="minorHAnsi"/>
        </w:rPr>
        <w:t xml:space="preserve">los intereses </w:t>
      </w:r>
      <w:del w:id="34" w:author="Maria" w:date="2020-07-07T22:42:00Z">
        <w:r w:rsidDel="00645127">
          <w:rPr>
            <w:rFonts w:cstheme="minorHAnsi"/>
          </w:rPr>
          <w:delText>mineras</w:delText>
        </w:r>
      </w:del>
      <w:ins w:id="35" w:author="Maria" w:date="2020-07-07T22:42:00Z">
        <w:r w:rsidR="00645127">
          <w:rPr>
            <w:rFonts w:cstheme="minorHAnsi"/>
          </w:rPr>
          <w:t>miner</w:t>
        </w:r>
        <w:r w:rsidR="00645127">
          <w:rPr>
            <w:rFonts w:cstheme="minorHAnsi"/>
          </w:rPr>
          <w:t>o</w:t>
        </w:r>
        <w:r w:rsidR="00645127">
          <w:rPr>
            <w:rFonts w:cstheme="minorHAnsi"/>
          </w:rPr>
          <w:t>s</w:t>
        </w:r>
      </w:ins>
      <w:r>
        <w:rPr>
          <w:rFonts w:cstheme="minorHAnsi"/>
        </w:rPr>
        <w:t xml:space="preserve">; falta de demanda para carne </w:t>
      </w:r>
      <w:ins w:id="36" w:author="Maria" w:date="2020-07-07T22:43:00Z">
        <w:r w:rsidR="00645127">
          <w:rPr>
            <w:rFonts w:cstheme="minorHAnsi"/>
          </w:rPr>
          <w:t xml:space="preserve">de estos animales </w:t>
        </w:r>
      </w:ins>
      <w:r>
        <w:rPr>
          <w:rFonts w:cstheme="minorHAnsi"/>
        </w:rPr>
        <w:t>en las ciudades</w:t>
      </w:r>
    </w:p>
    <w:p w14:paraId="639EC8CE" w14:textId="5C45A671" w:rsidR="00B148F0" w:rsidRDefault="00B148F0" w:rsidP="00E229F4">
      <w:pPr>
        <w:pStyle w:val="Prrafodelista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 xml:space="preserve">La crisis de la Pandemia nos obliga a enfrentar </w:t>
      </w:r>
      <w:r w:rsidR="00043EFD">
        <w:rPr>
          <w:rFonts w:cstheme="minorHAnsi"/>
        </w:rPr>
        <w:t>desafios; vision seria enfrentar el cambio climático. (tambien hay un vinculo allí a ganado vacuno)</w:t>
      </w:r>
    </w:p>
    <w:p w14:paraId="770F26EC" w14:textId="3854327E" w:rsidR="00043EFD" w:rsidRDefault="00043EFD" w:rsidP="00E229F4">
      <w:pPr>
        <w:pStyle w:val="Prrafodelista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lastRenderedPageBreak/>
        <w:t>Frenar perdidas de suelo, aumentar eficiencia de uso de insumos organicos para generar eficiencia para mantener la frontera agricola sin expandir</w:t>
      </w:r>
      <w:ins w:id="37" w:author="Maria" w:date="2020-07-07T22:43:00Z">
        <w:r w:rsidR="00645127">
          <w:rPr>
            <w:rFonts w:cstheme="minorHAnsi"/>
          </w:rPr>
          <w:t>la hacia la altura</w:t>
        </w:r>
      </w:ins>
      <w:r>
        <w:rPr>
          <w:rFonts w:cstheme="minorHAnsi"/>
        </w:rPr>
        <w:t>.</w:t>
      </w:r>
    </w:p>
    <w:p w14:paraId="5B4E7B5D" w14:textId="4C962891" w:rsidR="00043EFD" w:rsidRDefault="00043EFD" w:rsidP="00E229F4">
      <w:pPr>
        <w:pStyle w:val="Prrafodelista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 xml:space="preserve">Relación entre areas protegidas y comunidades permite </w:t>
      </w:r>
      <w:r w:rsidR="00EF7654">
        <w:rPr>
          <w:rFonts w:cstheme="minorHAnsi"/>
        </w:rPr>
        <w:t>la mantención de ganaderia sostenible (ejemplo de parque Huascaran, ideas con ganaderia regenerativa y manejo holístico) – Pastoreo intensivo en cortos tiempos.</w:t>
      </w:r>
    </w:p>
    <w:p w14:paraId="317C76F3" w14:textId="4766E6D5" w:rsidR="00043EFD" w:rsidRPr="00ED59A1" w:rsidRDefault="00043EFD" w:rsidP="00E229F4">
      <w:pPr>
        <w:pStyle w:val="Prrafodelista"/>
        <w:numPr>
          <w:ilvl w:val="2"/>
          <w:numId w:val="1"/>
        </w:numPr>
        <w:ind w:left="810"/>
        <w:rPr>
          <w:rFonts w:cstheme="minorHAnsi"/>
        </w:rPr>
      </w:pPr>
      <w:r>
        <w:rPr>
          <w:rFonts w:cstheme="minorHAnsi"/>
        </w:rPr>
        <w:t xml:space="preserve">Entender bien los factores de lugar que permite diferentes elementos de una transición AE – y avanzar </w:t>
      </w:r>
      <w:del w:id="38" w:author="Maria" w:date="2020-07-07T22:44:00Z">
        <w:r w:rsidDel="00645127">
          <w:rPr>
            <w:rFonts w:cstheme="minorHAnsi"/>
          </w:rPr>
          <w:delText xml:space="preserve">en </w:delText>
        </w:r>
      </w:del>
      <w:ins w:id="39" w:author="Maria" w:date="2020-07-07T22:44:00Z">
        <w:r w:rsidR="00645127">
          <w:rPr>
            <w:rFonts w:cstheme="minorHAnsi"/>
          </w:rPr>
          <w:t xml:space="preserve">con </w:t>
        </w:r>
        <w:r w:rsidR="00645127">
          <w:rPr>
            <w:rFonts w:cstheme="minorHAnsi"/>
          </w:rPr>
          <w:t xml:space="preserve"> </w:t>
        </w:r>
      </w:ins>
      <w:r>
        <w:rPr>
          <w:rFonts w:cstheme="minorHAnsi"/>
        </w:rPr>
        <w:t xml:space="preserve">pasos </w:t>
      </w:r>
      <w:del w:id="40" w:author="Maria" w:date="2020-07-07T22:44:00Z">
        <w:r w:rsidDel="00645127">
          <w:rPr>
            <w:rFonts w:cstheme="minorHAnsi"/>
          </w:rPr>
          <w:delText xml:space="preserve">chicos </w:delText>
        </w:r>
      </w:del>
      <w:ins w:id="41" w:author="Maria" w:date="2020-07-07T22:44:00Z">
        <w:r w:rsidR="00645127">
          <w:rPr>
            <w:rFonts w:cstheme="minorHAnsi"/>
          </w:rPr>
          <w:t xml:space="preserve">pequeños </w:t>
        </w:r>
      </w:ins>
      <w:r>
        <w:rPr>
          <w:rFonts w:cstheme="minorHAnsi"/>
        </w:rPr>
        <w:t xml:space="preserve">y realistas tomando en cuenta la situacion de cada comunidad – ej. Pasar de otro ganado a camelidos – bajo que condiciones. </w:t>
      </w:r>
    </w:p>
    <w:p w14:paraId="758F684D" w14:textId="379F1F5D" w:rsidR="00405777" w:rsidRPr="00E229F4" w:rsidRDefault="00405777" w:rsidP="00E229F4">
      <w:pPr>
        <w:pStyle w:val="Prrafodelista"/>
        <w:numPr>
          <w:ilvl w:val="1"/>
          <w:numId w:val="1"/>
        </w:numPr>
        <w:ind w:left="360"/>
        <w:rPr>
          <w:b/>
          <w:bCs/>
          <w:color w:val="1F3864" w:themeColor="accent1" w:themeShade="80"/>
          <w:lang w:val="es-EC"/>
        </w:rPr>
      </w:pPr>
      <w:r w:rsidRPr="00E229F4">
        <w:rPr>
          <w:b/>
          <w:bCs/>
          <w:color w:val="1F3864" w:themeColor="accent1" w:themeShade="80"/>
          <w:lang w:val="es-EC"/>
        </w:rPr>
        <w:t xml:space="preserve">Aparte de un campesinado con tierra, ¿qué factores hacen falta para que haya agroecología en este territorio o que las agroecologías </w:t>
      </w:r>
      <w:r w:rsidR="006C669E" w:rsidRPr="00E229F4">
        <w:rPr>
          <w:b/>
          <w:bCs/>
          <w:color w:val="1F3864" w:themeColor="accent1" w:themeShade="80"/>
          <w:lang w:val="es-EC"/>
        </w:rPr>
        <w:t>existentes</w:t>
      </w:r>
      <w:r w:rsidRPr="00E229F4">
        <w:rPr>
          <w:b/>
          <w:bCs/>
          <w:color w:val="1F3864" w:themeColor="accent1" w:themeShade="80"/>
          <w:lang w:val="es-EC"/>
        </w:rPr>
        <w:t xml:space="preserve"> se mantengan y se fortalezcan? ¿Cómo interrelacionan estos factores? </w:t>
      </w:r>
    </w:p>
    <w:p w14:paraId="6E8300B5" w14:textId="430C7071" w:rsidR="00EF7654" w:rsidRPr="00EF7654" w:rsidRDefault="00EF7654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  <w:shd w:val="clear" w:color="auto" w:fill="FFFFFF"/>
          <w:lang w:val="es-BO"/>
        </w:rPr>
        <w:t>Mercados – ejemplo de la carne en areas urbanas</w:t>
      </w:r>
    </w:p>
    <w:p w14:paraId="4F427358" w14:textId="1C1E83F2" w:rsidR="00EF7654" w:rsidRPr="00EF7654" w:rsidRDefault="00EF7654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  <w:shd w:val="clear" w:color="auto" w:fill="FFFFFF"/>
          <w:lang w:val="es-BO"/>
        </w:rPr>
        <w:t xml:space="preserve">Datos y evidencia sobre riesgos en el sistema </w:t>
      </w:r>
      <w:del w:id="42" w:author="Maria" w:date="2020-07-07T22:45:00Z">
        <w:r w:rsidDel="00645127">
          <w:rPr>
            <w:rStyle w:val="m-4063494256049748527eop"/>
            <w:rFonts w:cstheme="minorHAnsi"/>
            <w:shd w:val="clear" w:color="auto" w:fill="FFFFFF"/>
            <w:lang w:val="es-BO"/>
          </w:rPr>
          <w:delText>alimentaria</w:delText>
        </w:r>
      </w:del>
      <w:ins w:id="43" w:author="Maria" w:date="2020-07-07T22:45:00Z">
        <w:r w:rsidR="00645127">
          <w:rPr>
            <w:rStyle w:val="m-4063494256049748527eop"/>
            <w:rFonts w:cstheme="minorHAnsi"/>
            <w:shd w:val="clear" w:color="auto" w:fill="FFFFFF"/>
            <w:lang w:val="es-BO"/>
          </w:rPr>
          <w:t>alimentari</w:t>
        </w:r>
        <w:r w:rsidR="00645127">
          <w:rPr>
            <w:rStyle w:val="m-4063494256049748527eop"/>
            <w:rFonts w:cstheme="minorHAnsi"/>
            <w:shd w:val="clear" w:color="auto" w:fill="FFFFFF"/>
            <w:lang w:val="es-BO"/>
          </w:rPr>
          <w:t>o</w:t>
        </w:r>
      </w:ins>
      <w:r>
        <w:rPr>
          <w:rStyle w:val="m-4063494256049748527eop"/>
          <w:rFonts w:cstheme="minorHAnsi"/>
          <w:shd w:val="clear" w:color="auto" w:fill="FFFFFF"/>
          <w:lang w:val="es-BO"/>
        </w:rPr>
        <w:t>, ejemplo de sobreuso de plaguicidas</w:t>
      </w:r>
      <w:ins w:id="44" w:author="Maria" w:date="2020-07-07T22:45:00Z">
        <w:r w:rsidR="00645127">
          <w:rPr>
            <w:rStyle w:val="m-4063494256049748527eop"/>
            <w:rFonts w:cstheme="minorHAnsi"/>
            <w:shd w:val="clear" w:color="auto" w:fill="FFFFFF"/>
            <w:lang w:val="es-BO"/>
          </w:rPr>
          <w:t xml:space="preserve">.  Deben publicarse los datos que [plagicidas se encuentran en que alimentas sobre el limite </w:t>
        </w:r>
      </w:ins>
      <w:ins w:id="45" w:author="Maria" w:date="2020-07-07T22:46:00Z">
        <w:r w:rsidR="00645127">
          <w:rPr>
            <w:rStyle w:val="m-4063494256049748527eop"/>
            <w:rFonts w:cstheme="minorHAnsi"/>
            <w:shd w:val="clear" w:color="auto" w:fill="FFFFFF"/>
            <w:lang w:val="es-BO"/>
          </w:rPr>
          <w:t xml:space="preserve">permisible, en periodicos para que el publico comprador  este informado. </w:t>
        </w:r>
      </w:ins>
    </w:p>
    <w:p w14:paraId="29C8BABE" w14:textId="21EB794D" w:rsidR="00EF7654" w:rsidRDefault="00EF7654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 xml:space="preserve">Competencia con otros intereses </w:t>
      </w:r>
      <w:del w:id="46" w:author="Maria" w:date="2020-07-07T22:46:00Z">
        <w:r w:rsidDel="00645127">
          <w:rPr>
            <w:rStyle w:val="m-4063494256049748527eop"/>
            <w:rFonts w:cstheme="minorHAnsi"/>
          </w:rPr>
          <w:delText xml:space="preserve">en </w:delText>
        </w:r>
      </w:del>
      <w:ins w:id="47" w:author="Maria" w:date="2020-07-07T22:46:00Z">
        <w:r w:rsidR="00645127">
          <w:rPr>
            <w:rStyle w:val="m-4063494256049748527eop"/>
            <w:rFonts w:cstheme="minorHAnsi"/>
          </w:rPr>
          <w:t xml:space="preserve">con podrer </w:t>
        </w:r>
        <w:r w:rsidR="00645127">
          <w:rPr>
            <w:rStyle w:val="m-4063494256049748527eop"/>
            <w:rFonts w:cstheme="minorHAnsi"/>
          </w:rPr>
          <w:t xml:space="preserve"> </w:t>
        </w:r>
      </w:ins>
      <w:r>
        <w:rPr>
          <w:rStyle w:val="m-4063494256049748527eop"/>
          <w:rFonts w:cstheme="minorHAnsi"/>
        </w:rPr>
        <w:t xml:space="preserve">hacer incidencia política (ejemplo de la minería) -- </w:t>
      </w:r>
    </w:p>
    <w:p w14:paraId="3CF633D0" w14:textId="6113E835" w:rsidR="00EF7654" w:rsidRDefault="00EF7654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En vez de una visión AE del gobierno, una presión en contra (ej. Transgénicos) – tratar de influir sobre los gobiernos</w:t>
      </w:r>
    </w:p>
    <w:p w14:paraId="53C01EEE" w14:textId="05CCCA68" w:rsidR="00EF7654" w:rsidRDefault="00EF7654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Reservas como una “ruta de entrada” para incidir en el gobierno sobre uso de tierra?</w:t>
      </w:r>
    </w:p>
    <w:p w14:paraId="1C7D9C59" w14:textId="67C78128" w:rsidR="00EF7654" w:rsidRPr="00ED59A1" w:rsidRDefault="00EF7654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Oportunidad de la cultura de comida en el Perú y motivar demanda</w:t>
      </w:r>
      <w:r w:rsidR="005F6B27">
        <w:rPr>
          <w:rStyle w:val="m-4063494256049748527eop"/>
          <w:rFonts w:cstheme="minorHAnsi"/>
        </w:rPr>
        <w:t xml:space="preserve"> – tambien en bolivia, escuela Manca con locales en La Paz, productos locales y tradicionales  -- se expande la base de consumo a grupos y clases sociales que no tenian o no preferían.  – aumento de demanda para carnes y otros productos.</w:t>
      </w:r>
    </w:p>
    <w:p w14:paraId="19A15B78" w14:textId="44E16CC8" w:rsidR="00405777" w:rsidRPr="00E229F4" w:rsidRDefault="00405777" w:rsidP="00E229F4">
      <w:pPr>
        <w:pStyle w:val="Prrafodelista"/>
        <w:numPr>
          <w:ilvl w:val="1"/>
          <w:numId w:val="1"/>
        </w:numPr>
        <w:ind w:left="360"/>
        <w:rPr>
          <w:b/>
          <w:bCs/>
          <w:color w:val="1F3864" w:themeColor="accent1" w:themeShade="80"/>
          <w:lang w:val="es-EC"/>
        </w:rPr>
      </w:pPr>
      <w:r w:rsidRPr="00E229F4">
        <w:rPr>
          <w:b/>
          <w:bCs/>
          <w:color w:val="1F3864" w:themeColor="accent1" w:themeShade="80"/>
          <w:lang w:val="es-EC"/>
        </w:rPr>
        <w:t>¿</w:t>
      </w:r>
      <w:r w:rsidR="006C669E" w:rsidRPr="00E229F4">
        <w:rPr>
          <w:b/>
          <w:bCs/>
          <w:color w:val="1F3864" w:themeColor="accent1" w:themeShade="80"/>
          <w:lang w:val="es-EC"/>
        </w:rPr>
        <w:t>Qué</w:t>
      </w:r>
      <w:r w:rsidRPr="00E229F4">
        <w:rPr>
          <w:b/>
          <w:bCs/>
          <w:color w:val="1F3864" w:themeColor="accent1" w:themeShade="80"/>
          <w:lang w:val="es-EC"/>
        </w:rPr>
        <w:t xml:space="preserve"> principios </w:t>
      </w:r>
      <w:r w:rsidR="006C669E" w:rsidRPr="00E229F4">
        <w:rPr>
          <w:b/>
          <w:bCs/>
          <w:color w:val="1F3864" w:themeColor="accent1" w:themeShade="80"/>
          <w:lang w:val="es-EC"/>
        </w:rPr>
        <w:t>ayudan</w:t>
      </w:r>
      <w:r w:rsidRPr="00E229F4">
        <w:rPr>
          <w:b/>
          <w:bCs/>
          <w:color w:val="1F3864" w:themeColor="accent1" w:themeShade="80"/>
          <w:lang w:val="es-EC"/>
        </w:rPr>
        <w:t xml:space="preserve"> a realizar esta visi</w:t>
      </w:r>
      <w:r w:rsidR="00ED59A1" w:rsidRPr="00E229F4">
        <w:rPr>
          <w:b/>
          <w:bCs/>
          <w:color w:val="1F3864" w:themeColor="accent1" w:themeShade="80"/>
          <w:lang w:val="es-EC"/>
        </w:rPr>
        <w:t>ó</w:t>
      </w:r>
      <w:r w:rsidRPr="00E229F4">
        <w:rPr>
          <w:b/>
          <w:bCs/>
          <w:color w:val="1F3864" w:themeColor="accent1" w:themeShade="80"/>
          <w:lang w:val="es-EC"/>
        </w:rPr>
        <w:t>n?</w:t>
      </w:r>
    </w:p>
    <w:p w14:paraId="17171E62" w14:textId="167C29B2" w:rsidR="005F6B27" w:rsidRDefault="005F6B27" w:rsidP="00E229F4">
      <w:pPr>
        <w:pStyle w:val="Prrafodelista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 xml:space="preserve">Equidad como fundamental como </w:t>
      </w:r>
      <w:ins w:id="48" w:author="Maria" w:date="2020-07-07T22:47:00Z">
        <w:r w:rsidR="00D3159F">
          <w:rPr>
            <w:rFonts w:cstheme="minorHAnsi"/>
          </w:rPr>
          <w:t xml:space="preserve">la pandemia ha demostrado que somos un pais muy desigual. </w:t>
        </w:r>
      </w:ins>
      <w:del w:id="49" w:author="Maria" w:date="2020-07-07T22:47:00Z">
        <w:r w:rsidDel="00D3159F">
          <w:rPr>
            <w:rFonts w:cstheme="minorHAnsi"/>
          </w:rPr>
          <w:delText>un principio en la pandemia</w:delText>
        </w:r>
      </w:del>
      <w:bookmarkStart w:id="50" w:name="_GoBack"/>
      <w:bookmarkEnd w:id="50"/>
    </w:p>
    <w:p w14:paraId="08387561" w14:textId="3A11071A" w:rsidR="005F6B27" w:rsidRDefault="005F6B27" w:rsidP="00E229F4">
      <w:pPr>
        <w:pStyle w:val="Prrafodelista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Reciclaje y eficiencia</w:t>
      </w:r>
    </w:p>
    <w:p w14:paraId="3A4A40EB" w14:textId="11693AA6" w:rsidR="005F6B27" w:rsidRDefault="005F6B27" w:rsidP="00E229F4">
      <w:pPr>
        <w:pStyle w:val="Prrafodelista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Economía circular</w:t>
      </w:r>
    </w:p>
    <w:p w14:paraId="0CFBAF73" w14:textId="30EBBBD1" w:rsidR="00F203F9" w:rsidRPr="00ED59A1" w:rsidRDefault="00F203F9" w:rsidP="00E229F4">
      <w:pPr>
        <w:pStyle w:val="Prrafodelista"/>
        <w:numPr>
          <w:ilvl w:val="2"/>
          <w:numId w:val="1"/>
        </w:numPr>
        <w:ind w:left="900"/>
        <w:rPr>
          <w:rFonts w:cstheme="minorHAnsi"/>
        </w:rPr>
      </w:pPr>
      <w:r>
        <w:rPr>
          <w:rFonts w:cstheme="minorHAnsi"/>
        </w:rPr>
        <w:t>Diversidad</w:t>
      </w:r>
    </w:p>
    <w:p w14:paraId="5E3ECA0E" w14:textId="10EAAD49" w:rsidR="00405777" w:rsidRPr="00E229F4" w:rsidRDefault="00405777" w:rsidP="00E229F4">
      <w:pPr>
        <w:pStyle w:val="Prrafodelista"/>
        <w:numPr>
          <w:ilvl w:val="1"/>
          <w:numId w:val="1"/>
        </w:numPr>
        <w:ind w:left="360"/>
        <w:rPr>
          <w:b/>
          <w:bCs/>
          <w:color w:val="1F3864" w:themeColor="accent1" w:themeShade="80"/>
          <w:lang w:val="es-EC"/>
        </w:rPr>
      </w:pPr>
      <w:r w:rsidRPr="00E229F4">
        <w:rPr>
          <w:b/>
          <w:bCs/>
          <w:color w:val="1F3864" w:themeColor="accent1" w:themeShade="80"/>
          <w:lang w:val="es-EC"/>
        </w:rPr>
        <w:t>¿</w:t>
      </w:r>
      <w:r w:rsidR="006C669E" w:rsidRPr="00E229F4">
        <w:rPr>
          <w:b/>
          <w:bCs/>
          <w:color w:val="1F3864" w:themeColor="accent1" w:themeShade="80"/>
          <w:lang w:val="es-EC"/>
        </w:rPr>
        <w:t>C</w:t>
      </w:r>
      <w:r w:rsidRPr="00E229F4">
        <w:rPr>
          <w:b/>
          <w:bCs/>
          <w:color w:val="1F3864" w:themeColor="accent1" w:themeShade="80"/>
          <w:lang w:val="es-EC"/>
        </w:rPr>
        <w:t>ómo podrían fortalecerse los principios de humildad, solidaridad, equidad, diálogo de saberes, soberanía, entre otros?</w:t>
      </w:r>
    </w:p>
    <w:p w14:paraId="16067954" w14:textId="201FCAB3" w:rsidR="00F203F9" w:rsidRDefault="00F203F9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¿De que somos orgullosos?  Orgullo y cultura, comida como motivación.</w:t>
      </w:r>
    </w:p>
    <w:p w14:paraId="0E5372B4" w14:textId="2E6C2000" w:rsidR="00F203F9" w:rsidRDefault="00F203F9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Conexiones horizontales, igual en poder</w:t>
      </w:r>
    </w:p>
    <w:p w14:paraId="051476C5" w14:textId="1D523601" w:rsidR="00F203F9" w:rsidRDefault="00F203F9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Fortalecer los redes de intercambiar conocimientos sobre diferentes aspectos – fortalecen equidad, diálogo, saberes – tambien con viajes y reuniones de intercambio. – se puede compartir no solamente prácticas particulares sino tambien principios. Ej.</w:t>
      </w:r>
      <w:r w:rsidR="00E229F4">
        <w:rPr>
          <w:rStyle w:val="m-4063494256049748527eop"/>
          <w:rFonts w:cstheme="minorHAnsi"/>
        </w:rPr>
        <w:t xml:space="preserve"> de</w:t>
      </w:r>
      <w:r>
        <w:rPr>
          <w:rStyle w:val="m-4063494256049748527eop"/>
          <w:rFonts w:cstheme="minorHAnsi"/>
        </w:rPr>
        <w:t xml:space="preserve"> Jeff Bentley – cambios con los andenes</w:t>
      </w:r>
      <w:r w:rsidR="00E229F4">
        <w:rPr>
          <w:rStyle w:val="m-4063494256049748527eop"/>
          <w:rFonts w:cstheme="minorHAnsi"/>
        </w:rPr>
        <w:t xml:space="preserve"> que pusieron en practica </w:t>
      </w:r>
      <w:r>
        <w:rPr>
          <w:rStyle w:val="m-4063494256049748527eop"/>
          <w:rFonts w:cstheme="minorHAnsi"/>
        </w:rPr>
        <w:t>.</w:t>
      </w:r>
    </w:p>
    <w:p w14:paraId="02D42ECC" w14:textId="043A3AA3" w:rsidR="00F203F9" w:rsidRPr="00ED59A1" w:rsidRDefault="00F203F9" w:rsidP="00E229F4">
      <w:pPr>
        <w:pStyle w:val="Prrafodelista"/>
        <w:numPr>
          <w:ilvl w:val="2"/>
          <w:numId w:val="1"/>
        </w:numPr>
        <w:ind w:left="900"/>
        <w:rPr>
          <w:rStyle w:val="m-4063494256049748527eop"/>
          <w:rFonts w:cstheme="minorHAnsi"/>
        </w:rPr>
      </w:pPr>
      <w:r>
        <w:rPr>
          <w:rStyle w:val="m-4063494256049748527eop"/>
          <w:rFonts w:cstheme="minorHAnsi"/>
        </w:rPr>
        <w:t>Que la gente urbana se den cuenta del esfuerzo que implica producir para que valoran mas.</w:t>
      </w:r>
    </w:p>
    <w:p w14:paraId="79E3B67E" w14:textId="77777777" w:rsidR="00E229F4" w:rsidRDefault="00E229F4" w:rsidP="00405777">
      <w:pPr>
        <w:pStyle w:val="Prrafodelista"/>
        <w:numPr>
          <w:ilvl w:val="0"/>
          <w:numId w:val="1"/>
        </w:numPr>
        <w:rPr>
          <w:rFonts w:cstheme="minorHAnsi"/>
        </w:rPr>
      </w:pPr>
    </w:p>
    <w:p w14:paraId="4A9D1F6E" w14:textId="77777777" w:rsidR="00E229F4" w:rsidRDefault="00405777" w:rsidP="00405777">
      <w:pPr>
        <w:pStyle w:val="Prrafodelista"/>
        <w:numPr>
          <w:ilvl w:val="0"/>
          <w:numId w:val="1"/>
        </w:numPr>
        <w:rPr>
          <w:rFonts w:cstheme="minorHAnsi"/>
        </w:rPr>
      </w:pPr>
      <w:r w:rsidRPr="00ED59A1">
        <w:rPr>
          <w:rFonts w:cstheme="minorHAnsi"/>
        </w:rPr>
        <w:t>Nombrar un relator o relatora para la presentación</w:t>
      </w:r>
      <w:r w:rsidR="00E229F4">
        <w:rPr>
          <w:rFonts w:cstheme="minorHAnsi"/>
        </w:rPr>
        <w:t>:</w:t>
      </w:r>
    </w:p>
    <w:p w14:paraId="6FCD546E" w14:textId="2FDCF483" w:rsidR="00405777" w:rsidRPr="00E229F4" w:rsidRDefault="00E229F4" w:rsidP="00E229F4">
      <w:pPr>
        <w:ind w:left="990"/>
        <w:rPr>
          <w:rFonts w:cstheme="minorHAnsi"/>
          <w:b/>
          <w:bCs/>
        </w:rPr>
      </w:pPr>
      <w:r w:rsidRPr="00E229F4">
        <w:rPr>
          <w:rFonts w:cstheme="minorHAnsi"/>
          <w:b/>
          <w:bCs/>
        </w:rPr>
        <w:t xml:space="preserve"> Angel Mendoza, apoya Steve Vanek con notas.</w:t>
      </w:r>
    </w:p>
    <w:p w14:paraId="5EB450DD" w14:textId="202E1BB2" w:rsidR="00405777" w:rsidRDefault="00405777" w:rsidP="00405777">
      <w:pPr>
        <w:rPr>
          <w:rFonts w:cstheme="minorHAnsi"/>
          <w:b/>
          <w:bCs/>
        </w:rPr>
      </w:pPr>
    </w:p>
    <w:p w14:paraId="23E92DF1" w14:textId="77777777" w:rsidR="00E229F4" w:rsidRPr="00ED59A1" w:rsidRDefault="00E229F4" w:rsidP="00405777">
      <w:pPr>
        <w:rPr>
          <w:rFonts w:cstheme="minorHAnsi"/>
          <w:b/>
          <w:bCs/>
        </w:rPr>
      </w:pPr>
    </w:p>
    <w:p w14:paraId="40AF519E" w14:textId="43944BD2" w:rsidR="00405777" w:rsidRPr="00645127" w:rsidRDefault="00405777" w:rsidP="00405777">
      <w:pPr>
        <w:rPr>
          <w:rFonts w:cstheme="minorHAnsi"/>
          <w:lang w:val="es-PE"/>
          <w:rPrChange w:id="51" w:author="Maria" w:date="2020-07-07T22:37:00Z">
            <w:rPr>
              <w:rFonts w:cstheme="minorHAnsi"/>
              <w:lang w:val="en-US"/>
            </w:rPr>
          </w:rPrChange>
        </w:rPr>
      </w:pPr>
    </w:p>
    <w:sectPr w:rsidR="00405777" w:rsidRPr="00645127" w:rsidSect="00E229F4">
      <w:pgSz w:w="12240" w:h="15840"/>
      <w:pgMar w:top="1417" w:right="1701" w:bottom="11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072AA"/>
    <w:multiLevelType w:val="hybridMultilevel"/>
    <w:tmpl w:val="65386D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bI0sjQ3NzE1NLdU0lEKTi0uzszPAykwrAUAOnkVpywAAAA="/>
  </w:docVars>
  <w:rsids>
    <w:rsidRoot w:val="00405777"/>
    <w:rsid w:val="00043EFD"/>
    <w:rsid w:val="00405777"/>
    <w:rsid w:val="005F6B27"/>
    <w:rsid w:val="00645127"/>
    <w:rsid w:val="006C669E"/>
    <w:rsid w:val="00702A66"/>
    <w:rsid w:val="007F0794"/>
    <w:rsid w:val="00A24284"/>
    <w:rsid w:val="00B148F0"/>
    <w:rsid w:val="00D3159F"/>
    <w:rsid w:val="00E229F4"/>
    <w:rsid w:val="00ED59A1"/>
    <w:rsid w:val="00EF7654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A114"/>
  <w15:chartTrackingRefBased/>
  <w15:docId w15:val="{649C9148-AC49-2846-9748-011A3A46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77"/>
    <w:rPr>
      <w:rFonts w:eastAsiaTheme="minorEastAsia"/>
      <w:noProof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77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05777"/>
    <w:rPr>
      <w:color w:val="0000FF"/>
      <w:u w:val="single"/>
    </w:rPr>
  </w:style>
  <w:style w:type="character" w:customStyle="1" w:styleId="m-4063494256049748527eop">
    <w:name w:val="m_-4063494256049748527eop"/>
    <w:basedOn w:val="Fuentedeprrafopredeter"/>
    <w:rsid w:val="00405777"/>
  </w:style>
  <w:style w:type="character" w:styleId="Hipervnculovisitado">
    <w:name w:val="FollowedHyperlink"/>
    <w:basedOn w:val="Fuentedeprrafopredeter"/>
    <w:uiPriority w:val="99"/>
    <w:semiHidden/>
    <w:unhideWhenUsed/>
    <w:rsid w:val="0040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escdp.org/sites/default/files/miscasosestudio/Suelos_espa%C3%B1ol.pdf" TargetMode="External"/><Relationship Id="rId13" Type="http://schemas.openxmlformats.org/officeDocument/2006/relationships/hyperlink" Target="http://andescdp.org/geoportal/semilla_pa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escdp.org/sites/default/files/miscasosestudio/PROINPA_paisajes.pdf" TargetMode="External"/><Relationship Id="rId12" Type="http://schemas.openxmlformats.org/officeDocument/2006/relationships/hyperlink" Target="https://ccrp.maps.arcgis.com/apps/View/index.html?appid=9efa30287b42447dac3164cf07e531d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andescdp.org/sites/default/files/miscasosestudio/UMSA_esp.pdf" TargetMode="External"/><Relationship Id="rId11" Type="http://schemas.openxmlformats.org/officeDocument/2006/relationships/hyperlink" Target="https://ccrp.maps.arcgis.com/apps/MapJournal/index.html?appid=0ec18416de5540e48fe55af1192b0069" TargetMode="External"/><Relationship Id="rId5" Type="http://schemas.openxmlformats.org/officeDocument/2006/relationships/hyperlink" Target="http://andescdp.org/sites/default/files/miscasosestudio/Yapuchiris_espa%C3%B1o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ndescdp.org/sites/default/files/miscasosestudio/Yanapai_MIP_espa%C3%B1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descdp.org/sites/default/files/miscasosestudio/Yanapai_nutricion_espa%C3%B1ol.pdf" TargetMode="External"/><Relationship Id="rId14" Type="http://schemas.openxmlformats.org/officeDocument/2006/relationships/hyperlink" Target="http://andescdp.org/sites/default/files/miscasosestudio/Granos_Andinos_espa%C3%B1o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Larrea</dc:creator>
  <cp:keywords/>
  <dc:description/>
  <cp:lastModifiedBy>Maria</cp:lastModifiedBy>
  <cp:revision>2</cp:revision>
  <dcterms:created xsi:type="dcterms:W3CDTF">2020-07-08T03:49:00Z</dcterms:created>
  <dcterms:modified xsi:type="dcterms:W3CDTF">2020-07-08T03:49:00Z</dcterms:modified>
</cp:coreProperties>
</file>